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97B" w:rsidRDefault="0063597B">
      <w:pPr>
        <w:autoSpaceDE w:val="0"/>
        <w:autoSpaceDN w:val="0"/>
        <w:ind w:left="200" w:hanging="200"/>
        <w:jc w:val="center"/>
        <w:rPr>
          <w:rFonts w:hint="eastAsia"/>
          <w:b/>
          <w:sz w:val="24"/>
        </w:rPr>
      </w:pPr>
      <w:r>
        <w:rPr>
          <w:rFonts w:hint="eastAsia"/>
          <w:b/>
          <w:sz w:val="24"/>
        </w:rPr>
        <w:t>直接閲覧を伴うモニタリング・監査の受入れに関する標準業務手順書</w:t>
      </w:r>
    </w:p>
    <w:p w:rsidR="0063597B" w:rsidRDefault="0063597B">
      <w:pPr>
        <w:autoSpaceDE w:val="0"/>
        <w:autoSpaceDN w:val="0"/>
        <w:ind w:left="200" w:hanging="200"/>
        <w:rPr>
          <w:rFonts w:hint="eastAsia"/>
          <w:b/>
          <w:sz w:val="20"/>
        </w:rPr>
      </w:pPr>
    </w:p>
    <w:p w:rsidR="0063597B" w:rsidRDefault="0063597B">
      <w:pPr>
        <w:autoSpaceDE w:val="0"/>
        <w:autoSpaceDN w:val="0"/>
        <w:ind w:left="200" w:hanging="200"/>
        <w:rPr>
          <w:rFonts w:hint="eastAsia"/>
          <w:b/>
          <w:sz w:val="20"/>
        </w:rPr>
      </w:pPr>
      <w:r>
        <w:rPr>
          <w:rFonts w:hint="eastAsia"/>
          <w:b/>
          <w:sz w:val="20"/>
        </w:rPr>
        <w:t>(目的)</w:t>
      </w:r>
    </w:p>
    <w:p w:rsidR="0063597B" w:rsidRPr="00F24F11" w:rsidRDefault="0063597B">
      <w:pPr>
        <w:autoSpaceDE w:val="0"/>
        <w:autoSpaceDN w:val="0"/>
        <w:ind w:left="200" w:hanging="200"/>
        <w:rPr>
          <w:rFonts w:hint="eastAsia"/>
          <w:sz w:val="20"/>
        </w:rPr>
      </w:pPr>
      <w:r>
        <w:rPr>
          <w:rFonts w:hint="eastAsia"/>
          <w:sz w:val="20"/>
        </w:rPr>
        <w:t>第</w:t>
      </w:r>
      <w:r>
        <w:rPr>
          <w:sz w:val="20"/>
        </w:rPr>
        <w:t>1</w:t>
      </w:r>
      <w:r>
        <w:rPr>
          <w:rFonts w:hint="eastAsia"/>
          <w:sz w:val="20"/>
        </w:rPr>
        <w:t>条　本手順書は、治験依頼</w:t>
      </w:r>
      <w:r w:rsidRPr="00F24F11">
        <w:rPr>
          <w:rFonts w:hint="eastAsia"/>
          <w:sz w:val="20"/>
        </w:rPr>
        <w:t>者(治験依頼者がGCP</w:t>
      </w:r>
      <w:r w:rsidR="00C677BB" w:rsidRPr="00F24F11">
        <w:rPr>
          <w:rFonts w:hint="eastAsia"/>
          <w:sz w:val="20"/>
        </w:rPr>
        <w:t>省令</w:t>
      </w:r>
      <w:r w:rsidRPr="00F24F11">
        <w:rPr>
          <w:rFonts w:hint="eastAsia"/>
          <w:sz w:val="20"/>
        </w:rPr>
        <w:t>第12条</w:t>
      </w:r>
      <w:r w:rsidR="00C677BB" w:rsidRPr="00F24F11">
        <w:rPr>
          <w:rFonts w:hint="eastAsia"/>
          <w:sz w:val="20"/>
        </w:rPr>
        <w:t>（医療機器GCP省令第12条）</w:t>
      </w:r>
      <w:r w:rsidRPr="00F24F11">
        <w:rPr>
          <w:rFonts w:hint="eastAsia"/>
          <w:sz w:val="20"/>
        </w:rPr>
        <w:t>に基づき業務を委託した者を含む。以下同じ。)による直接閲覧を伴うモニタリング又は監査(以下「モニタリング等」という。)の受入れに関し、必要な手順を定めるものである。</w:t>
      </w:r>
    </w:p>
    <w:p w:rsidR="0063597B" w:rsidRPr="00F24F11" w:rsidRDefault="0063597B">
      <w:pPr>
        <w:autoSpaceDE w:val="0"/>
        <w:autoSpaceDN w:val="0"/>
        <w:ind w:left="200" w:hanging="200"/>
        <w:rPr>
          <w:rFonts w:hint="eastAsia"/>
          <w:sz w:val="20"/>
        </w:rPr>
      </w:pPr>
      <w:r w:rsidRPr="00F24F11">
        <w:rPr>
          <w:rFonts w:hint="eastAsia"/>
          <w:sz w:val="20"/>
        </w:rPr>
        <w:t>2　製造販売後臨床試験に対しては、GCP</w:t>
      </w:r>
      <w:r w:rsidR="00C677BB" w:rsidRPr="00F24F11">
        <w:rPr>
          <w:rFonts w:hint="eastAsia"/>
          <w:sz w:val="20"/>
        </w:rPr>
        <w:t>省令</w:t>
      </w:r>
      <w:r w:rsidRPr="00F24F11">
        <w:rPr>
          <w:rFonts w:hint="eastAsia"/>
          <w:sz w:val="20"/>
        </w:rPr>
        <w:t>第</w:t>
      </w:r>
      <w:r w:rsidRPr="00F24F11">
        <w:rPr>
          <w:sz w:val="20"/>
        </w:rPr>
        <w:t>56</w:t>
      </w:r>
      <w:r w:rsidRPr="00F24F11">
        <w:rPr>
          <w:rFonts w:hint="eastAsia"/>
          <w:sz w:val="20"/>
        </w:rPr>
        <w:t>条</w:t>
      </w:r>
      <w:r w:rsidR="00C677BB" w:rsidRPr="00F24F11">
        <w:rPr>
          <w:rFonts w:hint="eastAsia"/>
          <w:sz w:val="20"/>
        </w:rPr>
        <w:t>（医療機器GCP省令第76条）</w:t>
      </w:r>
      <w:r w:rsidRPr="00F24F11">
        <w:rPr>
          <w:rFonts w:hint="eastAsia"/>
          <w:sz w:val="20"/>
        </w:rPr>
        <w:t>に準じ、「治験」等とあるのを「製造販売後臨床試験」等と読み替えることにより本手順書を適用する。</w:t>
      </w:r>
    </w:p>
    <w:p w:rsidR="0063597B" w:rsidRPr="00F24F11" w:rsidRDefault="0063597B">
      <w:pPr>
        <w:autoSpaceDE w:val="0"/>
        <w:autoSpaceDN w:val="0"/>
        <w:ind w:left="200" w:hanging="200"/>
        <w:rPr>
          <w:sz w:val="20"/>
        </w:rPr>
      </w:pPr>
      <w:r w:rsidRPr="00F24F11">
        <w:rPr>
          <w:rFonts w:hint="eastAsia"/>
          <w:sz w:val="20"/>
        </w:rPr>
        <w:t>3　本手順書に示す書式の</w:t>
      </w:r>
      <w:r w:rsidR="005C5629" w:rsidRPr="00F24F11">
        <w:rPr>
          <w:rFonts w:hint="eastAsia"/>
          <w:sz w:val="20"/>
        </w:rPr>
        <w:t>使用</w:t>
      </w:r>
      <w:r w:rsidRPr="00F24F11">
        <w:rPr>
          <w:rFonts w:hint="eastAsia"/>
          <w:sz w:val="20"/>
        </w:rPr>
        <w:t>にあたっては、</w:t>
      </w:r>
      <w:r w:rsidR="00B3206B" w:rsidRPr="00F24F11">
        <w:rPr>
          <w:rFonts w:hint="eastAsia"/>
          <w:sz w:val="20"/>
        </w:rPr>
        <w:t>厚生労働省医政局研究開発振興課から発出される「治験の依頼等に係る統一書式」に関連する通知</w:t>
      </w:r>
      <w:r w:rsidRPr="00F24F11">
        <w:rPr>
          <w:rFonts w:hint="eastAsia"/>
          <w:sz w:val="20"/>
        </w:rPr>
        <w:t>に準</w:t>
      </w:r>
      <w:r w:rsidR="009A0B1F" w:rsidRPr="00F24F11">
        <w:rPr>
          <w:rFonts w:hint="eastAsia"/>
          <w:sz w:val="20"/>
        </w:rPr>
        <w:t>じ</w:t>
      </w:r>
      <w:r w:rsidRPr="00F24F11">
        <w:rPr>
          <w:rFonts w:hint="eastAsia"/>
          <w:sz w:val="20"/>
        </w:rPr>
        <w:t>るものとする。</w:t>
      </w:r>
    </w:p>
    <w:p w:rsidR="0063597B" w:rsidRPr="00F24F11" w:rsidRDefault="0063597B">
      <w:pPr>
        <w:autoSpaceDE w:val="0"/>
        <w:autoSpaceDN w:val="0"/>
        <w:ind w:left="200" w:hanging="200"/>
        <w:rPr>
          <w:rFonts w:hint="eastAsia"/>
          <w:b/>
          <w:sz w:val="20"/>
        </w:rPr>
      </w:pPr>
      <w:r w:rsidRPr="00F24F11">
        <w:rPr>
          <w:rFonts w:hint="eastAsia"/>
          <w:b/>
          <w:sz w:val="20"/>
        </w:rPr>
        <w:t>(モニタリング・監査担当者の確認)</w:t>
      </w:r>
    </w:p>
    <w:p w:rsidR="0063597B" w:rsidRDefault="0063597B">
      <w:pPr>
        <w:autoSpaceDE w:val="0"/>
        <w:autoSpaceDN w:val="0"/>
        <w:ind w:left="200" w:hanging="200"/>
        <w:rPr>
          <w:sz w:val="20"/>
        </w:rPr>
      </w:pPr>
      <w:r>
        <w:rPr>
          <w:rFonts w:hint="eastAsia"/>
          <w:sz w:val="20"/>
        </w:rPr>
        <w:t>第</w:t>
      </w:r>
      <w:r>
        <w:rPr>
          <w:sz w:val="20"/>
        </w:rPr>
        <w:t>2</w:t>
      </w:r>
      <w:r>
        <w:rPr>
          <w:rFonts w:hint="eastAsia"/>
          <w:sz w:val="20"/>
        </w:rPr>
        <w:t>条　治験責任医師、治験事務局等は、治験実施計画書又はその他の文書により当該治験に関するモニタリング担当者又は監査の担当者(以下「モニター等」という。)の氏名、職名、所属及び連絡先(連絡方法を含む。)を確認する。</w:t>
      </w:r>
    </w:p>
    <w:p w:rsidR="0063597B" w:rsidRDefault="0063597B">
      <w:pPr>
        <w:autoSpaceDE w:val="0"/>
        <w:autoSpaceDN w:val="0"/>
        <w:ind w:left="200" w:hanging="200"/>
        <w:rPr>
          <w:sz w:val="20"/>
        </w:rPr>
      </w:pPr>
      <w:r>
        <w:rPr>
          <w:rFonts w:hint="eastAsia"/>
          <w:sz w:val="20"/>
        </w:rPr>
        <w:t>2　前記の事項に変更が生じた場合は、治験事務局は、治験依頼者に対し変更報告完了前にモニタリング等を実施することのないように要請するものとする。</w:t>
      </w:r>
    </w:p>
    <w:p w:rsidR="0063597B" w:rsidRDefault="0063597B">
      <w:pPr>
        <w:autoSpaceDE w:val="0"/>
        <w:autoSpaceDN w:val="0"/>
        <w:ind w:left="200" w:hanging="200"/>
        <w:rPr>
          <w:rFonts w:hint="eastAsia"/>
          <w:b/>
          <w:sz w:val="20"/>
        </w:rPr>
      </w:pPr>
      <w:r>
        <w:rPr>
          <w:rFonts w:hint="eastAsia"/>
          <w:b/>
          <w:sz w:val="20"/>
        </w:rPr>
        <w:t>(モニタリング等の方法等の確認)</w:t>
      </w:r>
    </w:p>
    <w:p w:rsidR="0063597B" w:rsidRDefault="0063597B">
      <w:pPr>
        <w:autoSpaceDE w:val="0"/>
        <w:autoSpaceDN w:val="0"/>
        <w:ind w:left="200" w:hanging="200"/>
        <w:rPr>
          <w:sz w:val="20"/>
        </w:rPr>
      </w:pPr>
      <w:r>
        <w:rPr>
          <w:rFonts w:hint="eastAsia"/>
          <w:sz w:val="20"/>
        </w:rPr>
        <w:t>第</w:t>
      </w:r>
      <w:r>
        <w:rPr>
          <w:sz w:val="20"/>
        </w:rPr>
        <w:t>3</w:t>
      </w:r>
      <w:r>
        <w:rPr>
          <w:rFonts w:hint="eastAsia"/>
          <w:sz w:val="20"/>
        </w:rPr>
        <w:t>条　治験責任医師、治験事務局等は、モニタリング等の計画及び手順についてモニター等に確認する。なお、治験の実施状況等を踏まえて計画及び手順と異なるモニタリング等を行う必要が生じ得ることに留意する。</w:t>
      </w:r>
    </w:p>
    <w:p w:rsidR="0063597B" w:rsidRDefault="0063597B">
      <w:pPr>
        <w:autoSpaceDE w:val="0"/>
        <w:autoSpaceDN w:val="0"/>
        <w:ind w:left="200" w:hanging="200"/>
        <w:rPr>
          <w:rFonts w:hint="eastAsia"/>
          <w:b/>
          <w:sz w:val="20"/>
        </w:rPr>
      </w:pPr>
      <w:r>
        <w:rPr>
          <w:rFonts w:hint="eastAsia"/>
          <w:b/>
          <w:sz w:val="20"/>
        </w:rPr>
        <w:t>(原資料等の内容・範囲の確認)</w:t>
      </w:r>
    </w:p>
    <w:p w:rsidR="0063597B" w:rsidRDefault="0063597B">
      <w:pPr>
        <w:autoSpaceDE w:val="0"/>
        <w:autoSpaceDN w:val="0"/>
        <w:ind w:left="200" w:hanging="200"/>
        <w:rPr>
          <w:sz w:val="20"/>
        </w:rPr>
      </w:pPr>
      <w:r>
        <w:rPr>
          <w:rFonts w:hint="eastAsia"/>
          <w:sz w:val="20"/>
        </w:rPr>
        <w:t>第</w:t>
      </w:r>
      <w:r>
        <w:rPr>
          <w:sz w:val="20"/>
        </w:rPr>
        <w:t>4</w:t>
      </w:r>
      <w:r>
        <w:rPr>
          <w:rFonts w:hint="eastAsia"/>
          <w:sz w:val="20"/>
        </w:rPr>
        <w:t>条　治験責任医師、治験事務局等は、直接閲覧の対象となる原資料等の内容・範囲について治験実施計画書等に基づいてモニター等に文書により確認する。なお、治験の実施状況等を踏まえてその追加、変更を行う必要が生じ得ることに留意する。</w:t>
      </w:r>
    </w:p>
    <w:p w:rsidR="0063597B" w:rsidRDefault="0063597B">
      <w:pPr>
        <w:autoSpaceDE w:val="0"/>
        <w:autoSpaceDN w:val="0"/>
        <w:ind w:left="200" w:hanging="200"/>
        <w:rPr>
          <w:rFonts w:hint="eastAsia"/>
          <w:b/>
          <w:sz w:val="20"/>
        </w:rPr>
      </w:pPr>
      <w:r>
        <w:rPr>
          <w:rFonts w:hint="eastAsia"/>
          <w:b/>
          <w:sz w:val="20"/>
        </w:rPr>
        <w:t>(モニタリング等の申し入れ受付)</w:t>
      </w:r>
    </w:p>
    <w:p w:rsidR="0063597B" w:rsidRDefault="0063597B">
      <w:pPr>
        <w:autoSpaceDE w:val="0"/>
        <w:autoSpaceDN w:val="0"/>
        <w:ind w:left="210" w:hangingChars="115" w:hanging="210"/>
        <w:rPr>
          <w:sz w:val="20"/>
        </w:rPr>
      </w:pPr>
      <w:r>
        <w:rPr>
          <w:rFonts w:hint="eastAsia"/>
          <w:sz w:val="20"/>
        </w:rPr>
        <w:t>第</w:t>
      </w:r>
      <w:r>
        <w:rPr>
          <w:sz w:val="20"/>
        </w:rPr>
        <w:t>5</w:t>
      </w:r>
      <w:r>
        <w:rPr>
          <w:rFonts w:hint="eastAsia"/>
          <w:sz w:val="20"/>
        </w:rPr>
        <w:t>条</w:t>
      </w:r>
      <w:r>
        <w:rPr>
          <w:rFonts w:hint="eastAsia"/>
          <w:b/>
          <w:sz w:val="20"/>
        </w:rPr>
        <w:t xml:space="preserve">　</w:t>
      </w:r>
      <w:r>
        <w:rPr>
          <w:rFonts w:hint="eastAsia"/>
          <w:sz w:val="20"/>
        </w:rPr>
        <w:t>治験事務局は、モニター等から直接閲覧を伴うモニタリング等の実施の申入れがあった場合は、可及的速やかにモニター等と訪問日時等を調整し、</w:t>
      </w:r>
      <w:r>
        <w:rPr>
          <w:rFonts w:hAnsi="ＭＳ ゴシック" w:hint="eastAsia"/>
          <w:sz w:val="20"/>
        </w:rPr>
        <w:t>モニター等に連絡する。</w:t>
      </w:r>
      <w:r>
        <w:rPr>
          <w:rFonts w:hint="eastAsia"/>
          <w:sz w:val="20"/>
        </w:rPr>
        <w:t>この場合、モニター等が治験依頼者によって指名された者であることを確認する。</w:t>
      </w:r>
      <w:r w:rsidR="005C5629" w:rsidRPr="00926640">
        <w:rPr>
          <w:rFonts w:hint="eastAsia"/>
          <w:sz w:val="20"/>
          <w:szCs w:val="20"/>
        </w:rPr>
        <w:t>なお、</w:t>
      </w:r>
      <w:r w:rsidR="00ED632F" w:rsidRPr="00926640">
        <w:rPr>
          <w:rFonts w:hint="eastAsia"/>
          <w:sz w:val="20"/>
          <w:szCs w:val="20"/>
        </w:rPr>
        <w:t>モニタリング等の実施の申入れを文書で行う場合は</w:t>
      </w:r>
      <w:r w:rsidR="005C5629" w:rsidRPr="00926640">
        <w:rPr>
          <w:rFonts w:hint="eastAsia"/>
          <w:sz w:val="20"/>
          <w:szCs w:val="20"/>
        </w:rPr>
        <w:t>、</w:t>
      </w:r>
      <w:r w:rsidRPr="00926640">
        <w:rPr>
          <w:rFonts w:hint="eastAsia"/>
          <w:sz w:val="20"/>
          <w:szCs w:val="20"/>
        </w:rPr>
        <w:t>直接閲覧実施連絡票(参考書式2)を使用するものとする。</w:t>
      </w:r>
    </w:p>
    <w:p w:rsidR="0063597B" w:rsidRDefault="0063597B">
      <w:pPr>
        <w:autoSpaceDE w:val="0"/>
        <w:autoSpaceDN w:val="0"/>
        <w:ind w:left="200" w:hanging="200"/>
        <w:rPr>
          <w:sz w:val="20"/>
        </w:rPr>
      </w:pPr>
      <w:r>
        <w:rPr>
          <w:rFonts w:hint="eastAsia"/>
          <w:sz w:val="20"/>
        </w:rPr>
        <w:t>2　治験事務局は、モニタリング等の内容及び手順をモニター等に確認し、実施医療機関側の応対者を定めるとともに、直接閲覧の要請があった場合は、必要な原資料等の準備、手配をする。</w:t>
      </w:r>
    </w:p>
    <w:p w:rsidR="0063597B" w:rsidRDefault="0063597B">
      <w:pPr>
        <w:autoSpaceDE w:val="0"/>
        <w:autoSpaceDN w:val="0"/>
        <w:ind w:left="200" w:hanging="200"/>
        <w:rPr>
          <w:sz w:val="20"/>
        </w:rPr>
      </w:pPr>
      <w:r>
        <w:rPr>
          <w:rFonts w:hint="eastAsia"/>
          <w:sz w:val="20"/>
        </w:rPr>
        <w:t>3　直接閲覧を伴うモニタリング等の場合は、原資料等と症例報告書その他の治験依頼者への報告書及び通知文書等との照合等が行われるため、治験事務局は、被験者のプライバシーの保護の観点から照合作業が可能な場所を準備する。</w:t>
      </w:r>
    </w:p>
    <w:p w:rsidR="0063597B" w:rsidRDefault="0063597B">
      <w:pPr>
        <w:autoSpaceDE w:val="0"/>
        <w:autoSpaceDN w:val="0"/>
        <w:ind w:left="200" w:hanging="200"/>
        <w:rPr>
          <w:rFonts w:hint="eastAsia"/>
          <w:b/>
          <w:sz w:val="20"/>
        </w:rPr>
      </w:pPr>
      <w:r>
        <w:rPr>
          <w:rFonts w:hint="eastAsia"/>
          <w:b/>
          <w:sz w:val="20"/>
        </w:rPr>
        <w:t>(モニタリング等の受入れ時の対応)</w:t>
      </w:r>
    </w:p>
    <w:p w:rsidR="0063597B" w:rsidRDefault="0063597B">
      <w:pPr>
        <w:autoSpaceDE w:val="0"/>
        <w:autoSpaceDN w:val="0"/>
        <w:ind w:left="200" w:hanging="200"/>
        <w:rPr>
          <w:sz w:val="20"/>
        </w:rPr>
      </w:pPr>
      <w:r>
        <w:rPr>
          <w:rFonts w:hint="eastAsia"/>
          <w:sz w:val="20"/>
        </w:rPr>
        <w:t>第</w:t>
      </w:r>
      <w:r>
        <w:rPr>
          <w:sz w:val="20"/>
        </w:rPr>
        <w:t>6</w:t>
      </w:r>
      <w:r>
        <w:rPr>
          <w:rFonts w:hint="eastAsia"/>
          <w:sz w:val="20"/>
        </w:rPr>
        <w:t>条　治験事務局は、訪問したモニター等が治験依頼者によって指名された者であることを確認する。</w:t>
      </w:r>
    </w:p>
    <w:p w:rsidR="0063597B" w:rsidRDefault="0063597B">
      <w:pPr>
        <w:autoSpaceDE w:val="0"/>
        <w:autoSpaceDN w:val="0"/>
        <w:ind w:left="200" w:hanging="200"/>
        <w:rPr>
          <w:sz w:val="20"/>
        </w:rPr>
      </w:pPr>
      <w:r>
        <w:rPr>
          <w:rFonts w:hint="eastAsia"/>
          <w:sz w:val="20"/>
        </w:rPr>
        <w:t>2　直接閲覧を伴うモニタリング等の場合は、治験事務局は、直接閲覧開始前に直接閲覧の対象となった原資料等が適切に準備され、直接閲覧終了後は当該原資料等が適切に返却されていることを確認する。</w:t>
      </w:r>
    </w:p>
    <w:p w:rsidR="0063597B" w:rsidRDefault="0063597B">
      <w:pPr>
        <w:autoSpaceDE w:val="0"/>
        <w:autoSpaceDN w:val="0"/>
        <w:ind w:left="200" w:hanging="200"/>
        <w:rPr>
          <w:rFonts w:hint="eastAsia"/>
          <w:b/>
          <w:sz w:val="20"/>
        </w:rPr>
      </w:pPr>
      <w:r>
        <w:rPr>
          <w:rFonts w:hint="eastAsia"/>
          <w:b/>
          <w:sz w:val="20"/>
        </w:rPr>
        <w:t>(モニタリング等終了後の対応)</w:t>
      </w:r>
    </w:p>
    <w:p w:rsidR="0063597B" w:rsidRDefault="0063597B">
      <w:pPr>
        <w:autoSpaceDE w:val="0"/>
        <w:autoSpaceDN w:val="0"/>
        <w:ind w:left="200" w:hanging="200"/>
        <w:rPr>
          <w:sz w:val="20"/>
        </w:rPr>
      </w:pPr>
      <w:r>
        <w:rPr>
          <w:rFonts w:hint="eastAsia"/>
          <w:sz w:val="20"/>
        </w:rPr>
        <w:t>第</w:t>
      </w:r>
      <w:r>
        <w:rPr>
          <w:sz w:val="20"/>
        </w:rPr>
        <w:t>7</w:t>
      </w:r>
      <w:r>
        <w:rPr>
          <w:rFonts w:hint="eastAsia"/>
          <w:sz w:val="20"/>
        </w:rPr>
        <w:t>条　治験事務局は、モニタリング等終了後、モニター等から直接閲覧の結果報告を受ける。なお、モニター等から問題事項等が示された場合は、治験責任医師、治験事務局等は関係者と協議し、対応を決定する。必要に応じ、治験事務局は問題事項等を実施医療機関の長に報告する。</w:t>
      </w:r>
    </w:p>
    <w:p w:rsidR="0063597B" w:rsidRDefault="0063597B">
      <w:pPr>
        <w:ind w:left="182" w:hangingChars="100" w:hanging="182"/>
      </w:pPr>
      <w:r>
        <w:rPr>
          <w:rFonts w:hint="eastAsia"/>
          <w:sz w:val="20"/>
        </w:rPr>
        <w:lastRenderedPageBreak/>
        <w:t>2　治験責任医師、治験事務局等は、モニター等から問題事項等に対する対応を確認したい旨の要請があった場合は、これに応じる。</w:t>
      </w:r>
    </w:p>
    <w:p w:rsidR="0063597B" w:rsidRDefault="0063597B">
      <w:pPr>
        <w:ind w:left="183" w:hangingChars="100" w:hanging="183"/>
        <w:rPr>
          <w:rFonts w:hint="eastAsia"/>
          <w:sz w:val="20"/>
        </w:rPr>
      </w:pPr>
      <w:r>
        <w:rPr>
          <w:rFonts w:hint="eastAsia"/>
          <w:b/>
          <w:sz w:val="20"/>
        </w:rPr>
        <w:t>(手順書の改訂)</w:t>
      </w:r>
    </w:p>
    <w:p w:rsidR="0063597B" w:rsidRDefault="0063597B">
      <w:pPr>
        <w:ind w:left="182" w:hangingChars="100" w:hanging="182"/>
        <w:rPr>
          <w:rFonts w:hAnsi="ＭＳ ゴシック" w:hint="eastAsia"/>
          <w:sz w:val="20"/>
        </w:rPr>
      </w:pPr>
      <w:r>
        <w:rPr>
          <w:rFonts w:hint="eastAsia"/>
          <w:sz w:val="20"/>
        </w:rPr>
        <w:t xml:space="preserve">第8条　</w:t>
      </w:r>
      <w:r>
        <w:rPr>
          <w:rFonts w:hAnsi="ＭＳ ゴシック" w:hint="eastAsia"/>
          <w:sz w:val="20"/>
        </w:rPr>
        <w:t>本手順書を改訂する必要が生じた場合は、治験審査委員会で協議の上、実施医療機関の長の承認を得るものとする。</w:t>
      </w:r>
    </w:p>
    <w:p w:rsidR="0063597B" w:rsidRDefault="0063597B">
      <w:pPr>
        <w:ind w:left="182" w:hangingChars="100" w:hanging="182"/>
        <w:rPr>
          <w:rFonts w:hAnsi="ＭＳ ゴシック" w:hint="eastAsia"/>
          <w:sz w:val="20"/>
        </w:rPr>
      </w:pPr>
    </w:p>
    <w:p w:rsidR="00400C95" w:rsidRDefault="00400C95" w:rsidP="00400C95">
      <w:pPr>
        <w:tabs>
          <w:tab w:val="left" w:pos="2828"/>
        </w:tabs>
        <w:ind w:left="562" w:hangingChars="308" w:hanging="562"/>
        <w:rPr>
          <w:ins w:id="0" w:author="FJ-USER" w:date="2013-10-29T18:11:00Z"/>
          <w:color w:val="000000"/>
          <w:sz w:val="20"/>
        </w:rPr>
      </w:pPr>
      <w:ins w:id="1" w:author="FJ-USER" w:date="2013-10-29T18:11:00Z">
        <w:r>
          <w:rPr>
            <w:rFonts w:hint="eastAsia"/>
            <w:color w:val="000000"/>
            <w:sz w:val="20"/>
            <w:szCs w:val="20"/>
          </w:rPr>
          <w:t>附則　旧「静岡県立こども病院における治験に係る標準的業務手順書は平成１６年４月１日をもって本手順書へ発展解消とす</w:t>
        </w:r>
        <w:r>
          <w:rPr>
            <w:rFonts w:hint="eastAsia"/>
            <w:color w:val="000000"/>
            <w:sz w:val="20"/>
          </w:rPr>
          <w:t>る。</w:t>
        </w:r>
      </w:ins>
    </w:p>
    <w:p w:rsidR="00400C95" w:rsidRDefault="00400C95" w:rsidP="00400C95">
      <w:pPr>
        <w:tabs>
          <w:tab w:val="left" w:pos="2828"/>
        </w:tabs>
        <w:ind w:left="197" w:hanging="197"/>
        <w:rPr>
          <w:ins w:id="2" w:author="FJ-USER" w:date="2013-10-29T18:11:00Z"/>
          <w:rFonts w:hint="eastAsia"/>
          <w:color w:val="000000"/>
          <w:sz w:val="20"/>
          <w:szCs w:val="20"/>
        </w:rPr>
      </w:pPr>
      <w:ins w:id="3" w:author="FJ-USER" w:date="2013-10-29T18:11:00Z">
        <w:r>
          <w:rPr>
            <w:rFonts w:hint="eastAsia"/>
            <w:color w:val="000000"/>
            <w:sz w:val="20"/>
            <w:szCs w:val="20"/>
          </w:rPr>
          <w:t>附則　この手順書は、平成１６年１１月１日から施行する。</w:t>
        </w:r>
      </w:ins>
    </w:p>
    <w:p w:rsidR="00400C95" w:rsidRDefault="00400C95" w:rsidP="00400C95">
      <w:pPr>
        <w:tabs>
          <w:tab w:val="left" w:pos="2834"/>
        </w:tabs>
        <w:ind w:left="197" w:hanging="197"/>
        <w:rPr>
          <w:ins w:id="4" w:author="FJ-USER" w:date="2013-10-29T18:11:00Z"/>
          <w:rFonts w:hint="eastAsia"/>
          <w:color w:val="000000"/>
          <w:sz w:val="20"/>
          <w:szCs w:val="20"/>
        </w:rPr>
      </w:pPr>
      <w:ins w:id="5" w:author="FJ-USER" w:date="2013-10-29T18:11:00Z">
        <w:r>
          <w:rPr>
            <w:rFonts w:hint="eastAsia"/>
            <w:color w:val="000000"/>
            <w:sz w:val="20"/>
            <w:szCs w:val="20"/>
          </w:rPr>
          <w:t>附則　１　この手順書は、平成１７年４月１日から施行する。</w:t>
        </w:r>
      </w:ins>
    </w:p>
    <w:p w:rsidR="00400C95" w:rsidRDefault="00400C95" w:rsidP="00400C95">
      <w:pPr>
        <w:tabs>
          <w:tab w:val="left" w:pos="2834"/>
        </w:tabs>
        <w:ind w:left="931" w:hangingChars="510" w:hanging="931"/>
        <w:rPr>
          <w:ins w:id="6" w:author="FJ-USER" w:date="2013-10-29T18:11:00Z"/>
          <w:rFonts w:hint="eastAsia"/>
          <w:color w:val="000000"/>
          <w:sz w:val="20"/>
          <w:szCs w:val="20"/>
        </w:rPr>
      </w:pPr>
      <w:ins w:id="7" w:author="FJ-USER" w:date="2013-10-29T18:11:00Z">
        <w:r>
          <w:rPr>
            <w:rFonts w:hint="eastAsia"/>
            <w:color w:val="000000"/>
            <w:sz w:val="20"/>
            <w:szCs w:val="20"/>
          </w:rPr>
          <w:t xml:space="preserve">　　　２　平成１７年３月３１日までに当局に市販後臨床試験実施計画書の提出が行われた市販後臨床試験に係わる必須文書の保存期間は、第２１条第１項(*)の規定に係わらず被験薬の再審査又は再評価が終了した日後５年間とする。</w:t>
        </w:r>
      </w:ins>
    </w:p>
    <w:p w:rsidR="00400C95" w:rsidRDefault="00400C95" w:rsidP="00400C95">
      <w:pPr>
        <w:tabs>
          <w:tab w:val="left" w:pos="2834"/>
        </w:tabs>
        <w:ind w:left="931" w:hangingChars="510" w:hanging="931"/>
        <w:rPr>
          <w:ins w:id="8" w:author="FJ-USER" w:date="2013-10-29T18:11:00Z"/>
          <w:rFonts w:hint="eastAsia"/>
          <w:color w:val="000000"/>
          <w:sz w:val="20"/>
          <w:szCs w:val="20"/>
        </w:rPr>
      </w:pPr>
      <w:ins w:id="9" w:author="FJ-USER" w:date="2013-10-29T18:11:00Z">
        <w:r>
          <w:rPr>
            <w:rFonts w:hint="eastAsia"/>
            <w:color w:val="000000"/>
            <w:sz w:val="20"/>
            <w:szCs w:val="20"/>
          </w:rPr>
          <w:t xml:space="preserve">　　　(*)　「静岡県立こども病院治験業務手順書」の場合。「静岡県立こども病院治験審査委員会規程」の場合は、「第８条第１項」となります。</w:t>
        </w:r>
      </w:ins>
    </w:p>
    <w:p w:rsidR="00400C95" w:rsidRDefault="00400C95" w:rsidP="00400C95">
      <w:pPr>
        <w:tabs>
          <w:tab w:val="left" w:pos="2828"/>
        </w:tabs>
        <w:ind w:left="199" w:hanging="199"/>
        <w:rPr>
          <w:ins w:id="10" w:author="FJ-USER" w:date="2013-10-29T18:11:00Z"/>
          <w:rFonts w:hint="eastAsia"/>
          <w:color w:val="000000"/>
          <w:sz w:val="20"/>
          <w:szCs w:val="20"/>
        </w:rPr>
      </w:pPr>
      <w:ins w:id="11" w:author="FJ-USER" w:date="2013-10-29T18:11:00Z">
        <w:r>
          <w:rPr>
            <w:rFonts w:hint="eastAsia"/>
            <w:color w:val="000000"/>
            <w:sz w:val="20"/>
            <w:szCs w:val="20"/>
          </w:rPr>
          <w:t>附則　１　この手順書は、平成１８年４月１日から施行する。</w:t>
        </w:r>
      </w:ins>
    </w:p>
    <w:p w:rsidR="00400C95" w:rsidRDefault="00400C95" w:rsidP="00400C95">
      <w:pPr>
        <w:tabs>
          <w:tab w:val="left" w:pos="2828"/>
        </w:tabs>
        <w:ind w:left="199" w:hanging="199"/>
        <w:rPr>
          <w:ins w:id="12" w:author="FJ-USER" w:date="2013-10-29T18:11:00Z"/>
          <w:rFonts w:hint="eastAsia"/>
          <w:color w:val="000000"/>
          <w:sz w:val="20"/>
          <w:szCs w:val="20"/>
        </w:rPr>
      </w:pPr>
      <w:ins w:id="13" w:author="FJ-USER" w:date="2013-10-29T18:11:00Z">
        <w:r>
          <w:rPr>
            <w:rFonts w:hint="eastAsia"/>
            <w:color w:val="000000"/>
            <w:sz w:val="20"/>
            <w:szCs w:val="20"/>
          </w:rPr>
          <w:t xml:space="preserve">　　　２　旧「静岡県立こども病院治験に係る標準業務手順書（医療用具）」は平成１８年３月３１日</w:t>
        </w:r>
      </w:ins>
    </w:p>
    <w:p w:rsidR="00400C95" w:rsidRDefault="00400C95" w:rsidP="00400C95">
      <w:pPr>
        <w:tabs>
          <w:tab w:val="left" w:pos="2828"/>
        </w:tabs>
        <w:ind w:left="199" w:hanging="199"/>
        <w:rPr>
          <w:ins w:id="14" w:author="FJ-USER" w:date="2013-10-29T18:11:00Z"/>
          <w:rFonts w:hint="eastAsia"/>
          <w:color w:val="000000"/>
          <w:sz w:val="20"/>
          <w:szCs w:val="20"/>
        </w:rPr>
      </w:pPr>
      <w:ins w:id="15" w:author="FJ-USER" w:date="2013-10-29T18:11:00Z">
        <w:r>
          <w:rPr>
            <w:rFonts w:hint="eastAsia"/>
            <w:color w:val="000000"/>
            <w:sz w:val="20"/>
            <w:szCs w:val="20"/>
          </w:rPr>
          <w:t xml:space="preserve">　　　　　をもって本手順書へ発展解消とする。</w:t>
        </w:r>
      </w:ins>
    </w:p>
    <w:p w:rsidR="00400C95" w:rsidRDefault="00400C95" w:rsidP="00400C95">
      <w:pPr>
        <w:tabs>
          <w:tab w:val="left" w:pos="2828"/>
        </w:tabs>
        <w:ind w:left="199" w:hanging="199"/>
        <w:rPr>
          <w:ins w:id="16" w:author="FJ-USER" w:date="2013-10-29T18:11:00Z"/>
          <w:rFonts w:hint="eastAsia"/>
          <w:color w:val="000000"/>
          <w:sz w:val="20"/>
          <w:szCs w:val="20"/>
        </w:rPr>
      </w:pPr>
      <w:ins w:id="17" w:author="FJ-USER" w:date="2013-10-29T18:11:00Z">
        <w:r>
          <w:rPr>
            <w:rFonts w:hint="eastAsia"/>
            <w:color w:val="000000"/>
            <w:sz w:val="20"/>
            <w:szCs w:val="20"/>
          </w:rPr>
          <w:t>附則　この手順書は、平成１９年４月１日から施行する。</w:t>
        </w:r>
      </w:ins>
    </w:p>
    <w:p w:rsidR="00400C95" w:rsidRDefault="00400C95" w:rsidP="00400C95">
      <w:pPr>
        <w:tabs>
          <w:tab w:val="left" w:pos="2828"/>
        </w:tabs>
        <w:ind w:left="199" w:hanging="199"/>
        <w:rPr>
          <w:ins w:id="18" w:author="FJ-USER" w:date="2013-10-29T18:11:00Z"/>
          <w:rFonts w:hint="eastAsia"/>
          <w:color w:val="000000"/>
          <w:sz w:val="20"/>
          <w:szCs w:val="20"/>
        </w:rPr>
      </w:pPr>
      <w:ins w:id="19" w:author="FJ-USER" w:date="2013-10-29T18:11:00Z">
        <w:r>
          <w:rPr>
            <w:rFonts w:hint="eastAsia"/>
            <w:color w:val="000000"/>
            <w:sz w:val="20"/>
            <w:szCs w:val="20"/>
          </w:rPr>
          <w:t>附則　この手順書は、平成２０年５月１日から施行する。</w:t>
        </w:r>
      </w:ins>
    </w:p>
    <w:p w:rsidR="00400C95" w:rsidRDefault="00400C95" w:rsidP="00400C95">
      <w:pPr>
        <w:tabs>
          <w:tab w:val="left" w:pos="2828"/>
        </w:tabs>
        <w:ind w:left="199" w:hanging="199"/>
        <w:rPr>
          <w:ins w:id="20" w:author="FJ-USER" w:date="2013-10-29T18:11:00Z"/>
          <w:rFonts w:hint="eastAsia"/>
          <w:color w:val="000000"/>
          <w:sz w:val="20"/>
          <w:szCs w:val="20"/>
        </w:rPr>
      </w:pPr>
      <w:ins w:id="21" w:author="FJ-USER" w:date="2013-10-29T18:11:00Z">
        <w:r>
          <w:rPr>
            <w:rFonts w:hint="eastAsia"/>
            <w:color w:val="000000"/>
            <w:sz w:val="20"/>
            <w:szCs w:val="20"/>
          </w:rPr>
          <w:t>附則　この手順書は、平成２１年４月２８日から施行する。</w:t>
        </w:r>
      </w:ins>
    </w:p>
    <w:p w:rsidR="00400C95" w:rsidRDefault="00400C95" w:rsidP="00400C95">
      <w:pPr>
        <w:rPr>
          <w:ins w:id="22" w:author="FJ-USER" w:date="2013-10-29T18:11:00Z"/>
          <w:rFonts w:hint="eastAsia"/>
          <w:sz w:val="20"/>
        </w:rPr>
      </w:pPr>
      <w:ins w:id="23" w:author="FJ-USER" w:date="2013-10-29T18:11:00Z">
        <w:r>
          <w:rPr>
            <w:rFonts w:hint="eastAsia"/>
            <w:sz w:val="20"/>
          </w:rPr>
          <w:t>附則　この手順書は、平成２４年４月１日から施行する。</w:t>
        </w:r>
      </w:ins>
    </w:p>
    <w:p w:rsidR="0063597B" w:rsidRPr="001A1FD9" w:rsidDel="00400C95" w:rsidRDefault="00400C95" w:rsidP="00400C95">
      <w:pPr>
        <w:ind w:left="182" w:hangingChars="100" w:hanging="182"/>
        <w:rPr>
          <w:del w:id="24" w:author="FJ-USER" w:date="2013-10-29T18:11:00Z"/>
          <w:rFonts w:hint="eastAsia"/>
          <w:sz w:val="20"/>
          <w:rPrChange w:id="25" w:author="FJ-USER" w:date="2013-10-29T18:12:00Z">
            <w:rPr>
              <w:del w:id="26" w:author="FJ-USER" w:date="2013-10-29T18:11:00Z"/>
              <w:rFonts w:hint="eastAsia"/>
              <w:sz w:val="20"/>
            </w:rPr>
          </w:rPrChange>
        </w:rPr>
      </w:pPr>
      <w:ins w:id="27" w:author="FJ-USER" w:date="2013-10-29T18:11:00Z">
        <w:r w:rsidRPr="001A1FD9">
          <w:rPr>
            <w:rFonts w:hint="eastAsia"/>
            <w:sz w:val="20"/>
            <w:rPrChange w:id="28" w:author="FJ-USER" w:date="2013-10-29T18:12:00Z">
              <w:rPr>
                <w:rFonts w:hint="eastAsia"/>
                <w:color w:val="FF0000"/>
                <w:sz w:val="20"/>
              </w:rPr>
            </w:rPrChange>
          </w:rPr>
          <w:t>附則　この手順書は、平成２４年９月１日から施行する。</w:t>
        </w:r>
      </w:ins>
      <w:del w:id="29" w:author="FJ-USER" w:date="2013-10-29T18:11:00Z">
        <w:r w:rsidR="0063597B" w:rsidRPr="001A1FD9" w:rsidDel="00400C95">
          <w:rPr>
            <w:rFonts w:hint="eastAsia"/>
            <w:sz w:val="20"/>
          </w:rPr>
          <w:delText>附則　旧「</w:delText>
        </w:r>
      </w:del>
      <w:ins w:id="30" w:author="Keita Hirai" w:date="2013-10-25T17:10:00Z">
        <w:del w:id="31" w:author="FJ-USER" w:date="2013-10-29T18:11:00Z">
          <w:r w:rsidR="00E63C1A" w:rsidRPr="001A1FD9" w:rsidDel="00400C95">
            <w:rPr>
              <w:rFonts w:hint="eastAsia"/>
              <w:sz w:val="20"/>
              <w:rPrChange w:id="32" w:author="FJ-USER" w:date="2013-10-29T18:12:00Z">
                <w:rPr>
                  <w:rFonts w:hint="eastAsia"/>
                  <w:sz w:val="20"/>
                </w:rPr>
              </w:rPrChange>
            </w:rPr>
            <w:delText>静岡県立こども病院</w:delText>
          </w:r>
        </w:del>
      </w:ins>
      <w:del w:id="33" w:author="FJ-USER" w:date="2013-10-29T18:11:00Z">
        <w:r w:rsidR="0063597B" w:rsidRPr="001A1FD9" w:rsidDel="00400C95">
          <w:rPr>
            <w:rFonts w:hint="eastAsia"/>
            <w:sz w:val="20"/>
            <w:rPrChange w:id="34" w:author="FJ-USER" w:date="2013-10-29T18:12:00Z">
              <w:rPr>
                <w:rFonts w:hint="eastAsia"/>
                <w:sz w:val="20"/>
              </w:rPr>
            </w:rPrChange>
          </w:rPr>
          <w:delText>○○における治験に係る標準業務手順書は平成</w:delText>
        </w:r>
      </w:del>
      <w:ins w:id="35" w:author="Keita Hirai" w:date="2013-10-25T17:10:00Z">
        <w:del w:id="36" w:author="FJ-USER" w:date="2013-10-29T18:11:00Z">
          <w:r w:rsidR="00E63C1A" w:rsidRPr="001A1FD9" w:rsidDel="00400C95">
            <w:rPr>
              <w:rFonts w:hint="eastAsia"/>
              <w:sz w:val="20"/>
              <w:rPrChange w:id="37" w:author="FJ-USER" w:date="2013-10-29T18:12:00Z">
                <w:rPr>
                  <w:rFonts w:hint="eastAsia"/>
                  <w:sz w:val="20"/>
                </w:rPr>
              </w:rPrChange>
            </w:rPr>
            <w:delText>25</w:delText>
          </w:r>
        </w:del>
      </w:ins>
      <w:del w:id="38" w:author="FJ-USER" w:date="2013-10-29T18:11:00Z">
        <w:r w:rsidR="0063597B" w:rsidRPr="001A1FD9" w:rsidDel="00400C95">
          <w:rPr>
            <w:rFonts w:hint="eastAsia"/>
            <w:sz w:val="20"/>
            <w:rPrChange w:id="39" w:author="FJ-USER" w:date="2013-10-29T18:12:00Z">
              <w:rPr>
                <w:rFonts w:hint="eastAsia"/>
                <w:sz w:val="20"/>
              </w:rPr>
            </w:rPrChange>
          </w:rPr>
          <w:delText>○年</w:delText>
        </w:r>
      </w:del>
      <w:ins w:id="40" w:author="Keita Hirai" w:date="2013-10-25T17:10:00Z">
        <w:del w:id="41" w:author="FJ-USER" w:date="2013-10-29T18:11:00Z">
          <w:r w:rsidR="00E63C1A" w:rsidRPr="001A1FD9" w:rsidDel="00400C95">
            <w:rPr>
              <w:rFonts w:hint="eastAsia"/>
              <w:sz w:val="20"/>
              <w:rPrChange w:id="42" w:author="FJ-USER" w:date="2013-10-29T18:12:00Z">
                <w:rPr>
                  <w:rFonts w:hint="eastAsia"/>
                  <w:sz w:val="20"/>
                </w:rPr>
              </w:rPrChange>
            </w:rPr>
            <w:delText>11</w:delText>
          </w:r>
        </w:del>
      </w:ins>
      <w:del w:id="43" w:author="FJ-USER" w:date="2013-10-29T18:11:00Z">
        <w:r w:rsidR="0063597B" w:rsidRPr="001A1FD9" w:rsidDel="00400C95">
          <w:rPr>
            <w:rFonts w:hint="eastAsia"/>
            <w:sz w:val="20"/>
            <w:rPrChange w:id="44" w:author="FJ-USER" w:date="2013-10-29T18:12:00Z">
              <w:rPr>
                <w:rFonts w:hint="eastAsia"/>
                <w:sz w:val="20"/>
              </w:rPr>
            </w:rPrChange>
          </w:rPr>
          <w:delText>○月</w:delText>
        </w:r>
      </w:del>
      <w:ins w:id="45" w:author="Keita Hirai" w:date="2013-10-25T17:10:00Z">
        <w:del w:id="46" w:author="FJ-USER" w:date="2013-10-29T18:11:00Z">
          <w:r w:rsidR="00E63C1A" w:rsidRPr="001A1FD9" w:rsidDel="00400C95">
            <w:rPr>
              <w:rFonts w:hint="eastAsia"/>
              <w:sz w:val="20"/>
              <w:rPrChange w:id="47" w:author="FJ-USER" w:date="2013-10-29T18:12:00Z">
                <w:rPr>
                  <w:rFonts w:hint="eastAsia"/>
                  <w:sz w:val="20"/>
                </w:rPr>
              </w:rPrChange>
            </w:rPr>
            <w:delText>1</w:delText>
          </w:r>
        </w:del>
      </w:ins>
      <w:del w:id="48" w:author="FJ-USER" w:date="2013-10-29T18:11:00Z">
        <w:r w:rsidR="0063597B" w:rsidRPr="001A1FD9" w:rsidDel="00400C95">
          <w:rPr>
            <w:rFonts w:hint="eastAsia"/>
            <w:sz w:val="20"/>
            <w:rPrChange w:id="49" w:author="FJ-USER" w:date="2013-10-29T18:12:00Z">
              <w:rPr>
                <w:rFonts w:hint="eastAsia"/>
                <w:sz w:val="20"/>
              </w:rPr>
            </w:rPrChange>
          </w:rPr>
          <w:delText>○日をもって本手順書へ発展解消とする。</w:delText>
        </w:r>
      </w:del>
    </w:p>
    <w:p w:rsidR="0063597B" w:rsidDel="00400C95" w:rsidRDefault="0063597B">
      <w:pPr>
        <w:ind w:left="182" w:hangingChars="100" w:hanging="182"/>
        <w:rPr>
          <w:del w:id="50" w:author="FJ-USER" w:date="2013-10-29T18:11:00Z"/>
          <w:rFonts w:hint="eastAsia"/>
          <w:sz w:val="20"/>
        </w:rPr>
      </w:pPr>
    </w:p>
    <w:p w:rsidR="0063597B" w:rsidDel="00400C95" w:rsidRDefault="0063597B">
      <w:pPr>
        <w:ind w:left="197" w:hanging="197"/>
        <w:rPr>
          <w:del w:id="51" w:author="FJ-USER" w:date="2013-10-29T18:11:00Z"/>
          <w:rFonts w:hint="eastAsia"/>
          <w:color w:val="000000"/>
          <w:sz w:val="20"/>
        </w:rPr>
      </w:pPr>
      <w:del w:id="52" w:author="FJ-USER" w:date="2013-10-29T18:11:00Z">
        <w:r w:rsidDel="00400C95">
          <w:rPr>
            <w:rFonts w:hint="eastAsia"/>
            <w:color w:val="000000"/>
            <w:sz w:val="20"/>
          </w:rPr>
          <w:delText>改訂　(今後改訂時に期日、内容を記載)</w:delText>
        </w:r>
      </w:del>
    </w:p>
    <w:p w:rsidR="0063597B" w:rsidRDefault="0063597B">
      <w:pPr>
        <w:ind w:left="202" w:hangingChars="100" w:hanging="202"/>
        <w:rPr>
          <w:rFonts w:hint="eastAsia"/>
        </w:rPr>
      </w:pPr>
    </w:p>
    <w:p w:rsidR="0063597B" w:rsidRDefault="0063597B">
      <w:pPr>
        <w:ind w:left="547" w:hangingChars="300" w:hanging="547"/>
        <w:rPr>
          <w:rFonts w:hint="eastAsia"/>
          <w:sz w:val="20"/>
        </w:rPr>
      </w:pPr>
      <w:r>
        <w:rPr>
          <w:sz w:val="20"/>
        </w:rPr>
        <w:t>附則　この手順書は、平成</w:t>
      </w:r>
      <w:ins w:id="53" w:author="Keita Hirai" w:date="2013-10-25T17:11:00Z">
        <w:del w:id="54" w:author="FJ-USER" w:date="2013-10-29T18:11:00Z">
          <w:r w:rsidR="00E63C1A" w:rsidDel="00400C95">
            <w:rPr>
              <w:rFonts w:hint="eastAsia"/>
              <w:sz w:val="20"/>
            </w:rPr>
            <w:delText>25</w:delText>
          </w:r>
        </w:del>
      </w:ins>
      <w:ins w:id="55" w:author="FJ-USER" w:date="2013-10-29T18:11:00Z">
        <w:r w:rsidR="00400C95">
          <w:rPr>
            <w:rFonts w:hint="eastAsia"/>
            <w:sz w:val="20"/>
          </w:rPr>
          <w:t>２５</w:t>
        </w:r>
      </w:ins>
      <w:del w:id="56" w:author="Keita Hirai" w:date="2013-10-25T17:11:00Z">
        <w:r w:rsidDel="00E63C1A">
          <w:rPr>
            <w:rFonts w:hint="eastAsia"/>
            <w:sz w:val="20"/>
          </w:rPr>
          <w:delText>○</w:delText>
        </w:r>
      </w:del>
      <w:r>
        <w:rPr>
          <w:sz w:val="20"/>
        </w:rPr>
        <w:t>年</w:t>
      </w:r>
      <w:ins w:id="57" w:author="Keita Hirai" w:date="2013-10-25T17:11:00Z">
        <w:del w:id="58" w:author="FJ-USER" w:date="2013-10-29T18:11:00Z">
          <w:r w:rsidR="00E63C1A" w:rsidDel="00400C95">
            <w:rPr>
              <w:rFonts w:hint="eastAsia"/>
              <w:sz w:val="20"/>
            </w:rPr>
            <w:delText>11</w:delText>
          </w:r>
        </w:del>
      </w:ins>
      <w:ins w:id="59" w:author="FJ-USER" w:date="2013-10-29T18:11:00Z">
        <w:r w:rsidR="00400C95">
          <w:rPr>
            <w:rFonts w:hint="eastAsia"/>
            <w:sz w:val="20"/>
          </w:rPr>
          <w:t>１１</w:t>
        </w:r>
      </w:ins>
      <w:del w:id="60" w:author="Keita Hirai" w:date="2013-10-25T17:11:00Z">
        <w:r w:rsidDel="00E63C1A">
          <w:rPr>
            <w:rFonts w:hint="eastAsia"/>
            <w:sz w:val="20"/>
          </w:rPr>
          <w:delText>○</w:delText>
        </w:r>
      </w:del>
      <w:r>
        <w:rPr>
          <w:sz w:val="20"/>
        </w:rPr>
        <w:t>月</w:t>
      </w:r>
      <w:ins w:id="61" w:author="Keita Hirai" w:date="2013-10-25T17:11:00Z">
        <w:del w:id="62" w:author="FJ-USER" w:date="2013-10-29T18:11:00Z">
          <w:r w:rsidR="00E63C1A" w:rsidDel="00400C95">
            <w:rPr>
              <w:rFonts w:hint="eastAsia"/>
              <w:sz w:val="20"/>
            </w:rPr>
            <w:delText>1</w:delText>
          </w:r>
        </w:del>
      </w:ins>
      <w:ins w:id="63" w:author="FJ-USER" w:date="2013-10-29T18:11:00Z">
        <w:r w:rsidR="00400C95">
          <w:rPr>
            <w:rFonts w:hint="eastAsia"/>
            <w:sz w:val="20"/>
          </w:rPr>
          <w:t>１</w:t>
        </w:r>
      </w:ins>
      <w:del w:id="64" w:author="Keita Hirai" w:date="2013-10-25T17:11:00Z">
        <w:r w:rsidDel="00E63C1A">
          <w:rPr>
            <w:rFonts w:hint="eastAsia"/>
            <w:sz w:val="20"/>
          </w:rPr>
          <w:delText>○</w:delText>
        </w:r>
      </w:del>
      <w:r>
        <w:rPr>
          <w:sz w:val="20"/>
        </w:rPr>
        <w:t>日から施行する。</w:t>
      </w:r>
    </w:p>
    <w:p w:rsidR="0063597B" w:rsidRPr="00E63C1A" w:rsidRDefault="0063597B">
      <w:pPr>
        <w:ind w:left="547" w:hangingChars="300" w:hanging="547"/>
        <w:rPr>
          <w:rFonts w:hint="eastAsia"/>
          <w:sz w:val="20"/>
        </w:rPr>
      </w:pPr>
    </w:p>
    <w:p w:rsidR="0063597B" w:rsidRDefault="0063597B">
      <w:pPr>
        <w:ind w:left="547" w:hangingChars="300" w:hanging="547"/>
        <w:rPr>
          <w:rFonts w:hint="eastAsia"/>
          <w:sz w:val="20"/>
        </w:rPr>
      </w:pPr>
      <w:del w:id="65" w:author="Keita Hirai" w:date="2013-10-25T17:12:00Z">
        <w:r w:rsidDel="00E63C1A">
          <w:rPr>
            <w:sz w:val="20"/>
          </w:rPr>
          <w:delText>附則　この手順書は、平成</w:delText>
        </w:r>
        <w:r w:rsidDel="00E63C1A">
          <w:rPr>
            <w:rFonts w:hint="eastAsia"/>
            <w:sz w:val="20"/>
          </w:rPr>
          <w:delText>○</w:delText>
        </w:r>
        <w:r w:rsidDel="00E63C1A">
          <w:rPr>
            <w:sz w:val="20"/>
          </w:rPr>
          <w:delText>年</w:delText>
        </w:r>
        <w:r w:rsidDel="00E63C1A">
          <w:rPr>
            <w:rFonts w:hint="eastAsia"/>
            <w:sz w:val="20"/>
          </w:rPr>
          <w:delText>○</w:delText>
        </w:r>
        <w:r w:rsidDel="00E63C1A">
          <w:rPr>
            <w:sz w:val="20"/>
          </w:rPr>
          <w:delText>月</w:delText>
        </w:r>
        <w:r w:rsidDel="00E63C1A">
          <w:rPr>
            <w:rFonts w:hint="eastAsia"/>
            <w:sz w:val="20"/>
          </w:rPr>
          <w:delText>○</w:delText>
        </w:r>
        <w:r w:rsidDel="00E63C1A">
          <w:rPr>
            <w:sz w:val="20"/>
          </w:rPr>
          <w:delText>日から施行する。</w:delText>
        </w:r>
      </w:del>
    </w:p>
    <w:p w:rsidR="0063597B" w:rsidRDefault="0063597B">
      <w:pPr>
        <w:ind w:left="202" w:hangingChars="100" w:hanging="202"/>
        <w:rPr>
          <w:rFonts w:hint="eastAsia"/>
        </w:rPr>
      </w:pPr>
    </w:p>
    <w:sectPr w:rsidR="0063597B">
      <w:headerReference w:type="default" r:id="rId6"/>
      <w:footerReference w:type="default" r:id="rId7"/>
      <w:pgSz w:w="11906" w:h="16838" w:code="9"/>
      <w:pgMar w:top="1985" w:right="1701" w:bottom="1701" w:left="1701" w:header="851" w:footer="992" w:gutter="0"/>
      <w:cols w:space="425"/>
      <w:docGrid w:type="linesAndChars" w:linePitch="305" w:charSpace="-358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B12" w:rsidRDefault="00C30B12">
      <w:r>
        <w:separator/>
      </w:r>
    </w:p>
  </w:endnote>
  <w:endnote w:type="continuationSeparator" w:id="1">
    <w:p w:rsidR="00C30B12" w:rsidRDefault="00C30B1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97B" w:rsidRDefault="0063597B">
    <w:pPr>
      <w:pStyle w:val="a5"/>
      <w:jc w:val="center"/>
    </w:pPr>
    <w:r>
      <w:rPr>
        <w:rFonts w:hint="eastAsia"/>
      </w:rPr>
      <w:t>－</w:t>
    </w:r>
    <w:r>
      <w:rPr>
        <w:rStyle w:val="a6"/>
      </w:rPr>
      <w:fldChar w:fldCharType="begin"/>
    </w:r>
    <w:r>
      <w:rPr>
        <w:rStyle w:val="a6"/>
      </w:rPr>
      <w:instrText xml:space="preserve"> PAGE </w:instrText>
    </w:r>
    <w:r>
      <w:rPr>
        <w:rStyle w:val="a6"/>
      </w:rPr>
      <w:fldChar w:fldCharType="separate"/>
    </w:r>
    <w:r w:rsidR="00910A01">
      <w:rPr>
        <w:rStyle w:val="a6"/>
        <w:noProof/>
      </w:rPr>
      <w:t>1</w:t>
    </w:r>
    <w:r>
      <w:rPr>
        <w:rStyle w:val="a6"/>
      </w:rPr>
      <w:fldChar w:fldCharType="end"/>
    </w:r>
    <w:r>
      <w:rPr>
        <w:rStyle w:val="a6"/>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B12" w:rsidRDefault="00C30B12">
      <w:r>
        <w:separator/>
      </w:r>
    </w:p>
  </w:footnote>
  <w:footnote w:type="continuationSeparator" w:id="1">
    <w:p w:rsidR="00C30B12" w:rsidRDefault="00C30B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D16" w:rsidRDefault="007D7D16" w:rsidP="007D7D16">
    <w:pPr>
      <w:pStyle w:val="a4"/>
      <w:jc w:val="right"/>
    </w:pPr>
    <w:r>
      <w:rPr>
        <w:rFonts w:hint="eastAsia"/>
      </w:rPr>
      <w:t>2013/</w:t>
    </w:r>
    <w:r w:rsidR="009D313A">
      <w:rPr>
        <w:rFonts w:hint="eastAsia"/>
      </w:rPr>
      <w:t>8</w:t>
    </w:r>
    <w:r>
      <w:rPr>
        <w:rFonts w:hint="eastAsia"/>
      </w:rPr>
      <w:t>/</w:t>
    </w:r>
    <w:r w:rsidR="009D313A">
      <w:rPr>
        <w:rFonts w:hint="eastAsia"/>
      </w:rPr>
      <w:t>28</w:t>
    </w:r>
    <w:r>
      <w:rPr>
        <w:rFonts w:hint="eastAsia"/>
      </w:rPr>
      <w:t>版</w:t>
    </w:r>
  </w:p>
  <w:p w:rsidR="007D7D16" w:rsidRDefault="007D7D1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dirty"/>
  <w:stylePaneFormatFilter w:val="3F01"/>
  <w:trackRevisions/>
  <w:defaultTabStop w:val="840"/>
  <w:drawingGridHorizontalSpacing w:val="101"/>
  <w:drawingGridVerticalSpacing w:val="305"/>
  <w:displayHorizontalDrawingGridEvery w:val="0"/>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597B"/>
    <w:rsid w:val="000603C5"/>
    <w:rsid w:val="001A1FD9"/>
    <w:rsid w:val="001E35CE"/>
    <w:rsid w:val="002342B3"/>
    <w:rsid w:val="00400C95"/>
    <w:rsid w:val="00476DAA"/>
    <w:rsid w:val="004C1BDA"/>
    <w:rsid w:val="0051743F"/>
    <w:rsid w:val="005C5629"/>
    <w:rsid w:val="005E34C9"/>
    <w:rsid w:val="0063597B"/>
    <w:rsid w:val="00683AE0"/>
    <w:rsid w:val="007060C6"/>
    <w:rsid w:val="007D0075"/>
    <w:rsid w:val="007D7D16"/>
    <w:rsid w:val="00823474"/>
    <w:rsid w:val="00833174"/>
    <w:rsid w:val="00910A01"/>
    <w:rsid w:val="00926640"/>
    <w:rsid w:val="009A0B1F"/>
    <w:rsid w:val="009D313A"/>
    <w:rsid w:val="00AD7245"/>
    <w:rsid w:val="00B3206B"/>
    <w:rsid w:val="00BC3361"/>
    <w:rsid w:val="00C30B12"/>
    <w:rsid w:val="00C5788B"/>
    <w:rsid w:val="00C677BB"/>
    <w:rsid w:val="00E11DA9"/>
    <w:rsid w:val="00E63C1A"/>
    <w:rsid w:val="00EB7BDD"/>
    <w:rsid w:val="00ED632F"/>
    <w:rsid w:val="00F24F11"/>
    <w:rsid w:val="00FE22CF"/>
    <w:rsid w:val="00FF1E7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hAnsi="Arial"/>
      <w:sz w:val="18"/>
      <w:szCs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character" w:styleId="a7">
    <w:name w:val="annotation reference"/>
    <w:semiHidden/>
    <w:rPr>
      <w:sz w:val="18"/>
      <w:szCs w:val="18"/>
    </w:rPr>
  </w:style>
  <w:style w:type="paragraph" w:styleId="a8">
    <w:name w:val="annotation text"/>
    <w:basedOn w:val="a"/>
    <w:semiHidden/>
    <w:pPr>
      <w:jc w:val="left"/>
    </w:pPr>
  </w:style>
  <w:style w:type="paragraph" w:styleId="a9">
    <w:name w:val="annotation subject"/>
    <w:basedOn w:val="a8"/>
    <w:next w:val="a8"/>
    <w:semiHidden/>
    <w:rPr>
      <w:b/>
      <w:bCs/>
    </w:rPr>
  </w:style>
  <w:style w:type="paragraph" w:styleId="aa">
    <w:name w:val="Revision"/>
    <w:hidden/>
    <w:uiPriority w:val="99"/>
    <w:semiHidden/>
    <w:rsid w:val="002342B3"/>
    <w:rPr>
      <w:rFonts w:ascii="ＭＳ ゴシック" w:eastAsia="ＭＳ ゴシック"/>
      <w:kern w:val="2"/>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1933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直接閲覧を伴うモニタリング・監査の受入れに関する標準的業務手順書</vt:lpstr>
      <vt:lpstr>直接閲覧を伴うモニタリング・監査の受入れに関する標準的業務手順書</vt:lpstr>
    </vt:vector>
  </TitlesOfParts>
  <Company>HP</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直接閲覧を伴うモニタリング・監査の受入れに関する標準的業務手順書</dc:title>
  <dc:creator>ファルマバレーセンター</dc:creator>
  <cp:lastModifiedBy>チケン</cp:lastModifiedBy>
  <cp:revision>2</cp:revision>
  <dcterms:created xsi:type="dcterms:W3CDTF">2019-03-13T07:44:00Z</dcterms:created>
  <dcterms:modified xsi:type="dcterms:W3CDTF">2019-03-13T07:44:00Z</dcterms:modified>
</cp:coreProperties>
</file>